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A1" w:rsidRDefault="005E50E2" w:rsidP="00D13D62">
      <w:pPr>
        <w:jc w:val="center"/>
        <w:rPr>
          <w:rFonts w:ascii="Helvetica" w:hAnsi="Helvetica" w:cs="Helvetica"/>
          <w:lang w:val="en-US"/>
        </w:rPr>
      </w:pPr>
      <w:r w:rsidRPr="009D28EB">
        <w:rPr>
          <w:noProof/>
          <w:lang w:val="fr-CA" w:eastAsia="fr-CA"/>
        </w:rPr>
        <w:drawing>
          <wp:inline distT="0" distB="0" distL="0" distR="0">
            <wp:extent cx="14287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EB" w:rsidRDefault="009D28EB" w:rsidP="003A67D1">
      <w:pPr>
        <w:rPr>
          <w:b/>
        </w:rPr>
      </w:pPr>
    </w:p>
    <w:p w:rsidR="003A67D1" w:rsidRDefault="00123880" w:rsidP="0022575E">
      <w:pPr>
        <w:jc w:val="center"/>
        <w:rPr>
          <w:b/>
          <w:sz w:val="22"/>
          <w:szCs w:val="22"/>
        </w:rPr>
      </w:pPr>
      <w:r w:rsidRPr="00BF72C7">
        <w:rPr>
          <w:b/>
          <w:sz w:val="22"/>
          <w:szCs w:val="22"/>
        </w:rPr>
        <w:t>Licence to</w:t>
      </w:r>
      <w:r w:rsidR="003A67D1" w:rsidRPr="00BF72C7">
        <w:rPr>
          <w:b/>
          <w:sz w:val="22"/>
          <w:szCs w:val="22"/>
        </w:rPr>
        <w:t xml:space="preserve"> the Canadian Acoustical Association</w:t>
      </w:r>
    </w:p>
    <w:p w:rsidR="0022575E" w:rsidRDefault="0022575E" w:rsidP="0022575E">
      <w:pPr>
        <w:jc w:val="center"/>
        <w:rPr>
          <w:b/>
          <w:sz w:val="22"/>
          <w:szCs w:val="22"/>
        </w:rPr>
      </w:pPr>
    </w:p>
    <w:p w:rsidR="0022575E" w:rsidRPr="00E801FD" w:rsidRDefault="0022575E" w:rsidP="00E801FD">
      <w:pPr>
        <w:pStyle w:val="Heading1"/>
        <w:rPr>
          <w:rStyle w:val="SubtleEmphasis1"/>
        </w:rPr>
      </w:pPr>
      <w:r w:rsidRPr="00E801FD">
        <w:rPr>
          <w:rStyle w:val="SubtleEmphasis1"/>
        </w:rPr>
        <w:t>This document must be fil</w:t>
      </w:r>
      <w:r w:rsidR="00E801FD" w:rsidRPr="00E801FD">
        <w:rPr>
          <w:rStyle w:val="SubtleEmphasis1"/>
        </w:rPr>
        <w:t>l</w:t>
      </w:r>
      <w:r w:rsidRPr="00E801FD">
        <w:rPr>
          <w:rStyle w:val="SubtleEmphasis1"/>
        </w:rPr>
        <w:t>ed, signed, scanned</w:t>
      </w:r>
      <w:r w:rsidR="00E801FD" w:rsidRPr="00E801FD">
        <w:rPr>
          <w:rStyle w:val="SubtleEmphasis1"/>
        </w:rPr>
        <w:t xml:space="preserve"> as PDF</w:t>
      </w:r>
      <w:r w:rsidRPr="00E801FD">
        <w:rPr>
          <w:rStyle w:val="SubtleEmphasis1"/>
        </w:rPr>
        <w:t xml:space="preserve"> and submitted as a supplement file, together with your manuscript</w:t>
      </w:r>
    </w:p>
    <w:p w:rsidR="0022575E" w:rsidRDefault="0022575E" w:rsidP="0022575E">
      <w:pPr>
        <w:jc w:val="center"/>
        <w:rPr>
          <w:b/>
        </w:rPr>
      </w:pPr>
    </w:p>
    <w:p w:rsidR="0022575E" w:rsidRDefault="0022575E" w:rsidP="0022575E">
      <w:pPr>
        <w:rPr>
          <w:sz w:val="22"/>
          <w:szCs w:val="22"/>
        </w:rPr>
      </w:pPr>
      <w:proofErr w:type="gramStart"/>
      <w:r w:rsidRPr="0022575E">
        <w:rPr>
          <w:sz w:val="22"/>
          <w:szCs w:val="22"/>
        </w:rPr>
        <w:t>Copyright on articles is held by the author(s)</w:t>
      </w:r>
      <w:proofErr w:type="gramEnd"/>
      <w:r w:rsidRPr="0022575E">
        <w:rPr>
          <w:sz w:val="22"/>
          <w:szCs w:val="22"/>
        </w:rPr>
        <w:t>. The corresponding author has the right to grant on behalf of all authors and does grant on behalf of all authors, a worldwide exclusive licence (or non-exclusive license for government employees) to the Publishers and its licensees in perpetuity, in all forms, formats and media (whether known n</w:t>
      </w:r>
      <w:r>
        <w:rPr>
          <w:sz w:val="22"/>
          <w:szCs w:val="22"/>
        </w:rPr>
        <w:t xml:space="preserve">ow or created in the future) </w:t>
      </w:r>
    </w:p>
    <w:p w:rsidR="0022575E" w:rsidRDefault="0022575E" w:rsidP="0022575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22575E">
        <w:rPr>
          <w:sz w:val="22"/>
          <w:szCs w:val="22"/>
        </w:rPr>
        <w:t>publish, reproduce, distribute, disp</w:t>
      </w:r>
      <w:r>
        <w:rPr>
          <w:sz w:val="22"/>
          <w:szCs w:val="22"/>
        </w:rPr>
        <w:t>lay and store the Contribution;</w:t>
      </w:r>
    </w:p>
    <w:p w:rsidR="0022575E" w:rsidRDefault="0022575E" w:rsidP="0022575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22575E">
        <w:rPr>
          <w:sz w:val="22"/>
          <w:szCs w:val="22"/>
        </w:rPr>
        <w:t>translate the Contribution into other languages, create adaptations, reprints, include within collections and create summaries, extracts and/or,</w:t>
      </w:r>
      <w:r>
        <w:rPr>
          <w:sz w:val="22"/>
          <w:szCs w:val="22"/>
        </w:rPr>
        <w:t xml:space="preserve"> abstracts of the Contribution;</w:t>
      </w:r>
    </w:p>
    <w:p w:rsidR="0022575E" w:rsidRDefault="0022575E" w:rsidP="0022575E">
      <w:pPr>
        <w:numPr>
          <w:ilvl w:val="0"/>
          <w:numId w:val="4"/>
        </w:numPr>
        <w:rPr>
          <w:sz w:val="22"/>
          <w:szCs w:val="22"/>
        </w:rPr>
      </w:pPr>
      <w:r w:rsidRPr="0022575E">
        <w:rPr>
          <w:sz w:val="22"/>
          <w:szCs w:val="22"/>
        </w:rPr>
        <w:t>to exploit all subsidiary rights in the Contribution,</w:t>
      </w:r>
    </w:p>
    <w:p w:rsidR="0022575E" w:rsidRDefault="0022575E" w:rsidP="0022575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provide </w:t>
      </w:r>
      <w:r w:rsidRPr="0022575E">
        <w:rPr>
          <w:sz w:val="22"/>
          <w:szCs w:val="22"/>
        </w:rPr>
        <w:t>the inclusion of electronic links from the Contribution to third party material wh</w:t>
      </w:r>
      <w:r>
        <w:rPr>
          <w:sz w:val="22"/>
          <w:szCs w:val="22"/>
        </w:rPr>
        <w:t>ere-ever it may be located;</w:t>
      </w:r>
    </w:p>
    <w:p w:rsidR="0022575E" w:rsidRPr="0022575E" w:rsidRDefault="0022575E" w:rsidP="0022575E">
      <w:pPr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</w:t>
      </w:r>
      <w:r w:rsidRPr="0022575E">
        <w:rPr>
          <w:sz w:val="22"/>
          <w:szCs w:val="22"/>
        </w:rPr>
        <w:t>licence any third party to do any or all of the above.</w:t>
      </w:r>
    </w:p>
    <w:p w:rsidR="00612465" w:rsidRPr="00BF72C7" w:rsidRDefault="00612465" w:rsidP="0012388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23880" w:rsidRPr="00BF72C7" w:rsidRDefault="0022575E" w:rsidP="00123880">
      <w:pPr>
        <w:pStyle w:val="CM4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575E">
        <w:rPr>
          <w:rFonts w:ascii="Times New Roman" w:hAnsi="Times New Roman" w:cs="Times New Roman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b/>
          <w:sz w:val="22"/>
          <w:szCs w:val="22"/>
        </w:rPr>
        <w:t xml:space="preserve">complete </w:t>
      </w:r>
      <w:r w:rsidRPr="0022575E">
        <w:rPr>
          <w:rFonts w:ascii="Times New Roman" w:hAnsi="Times New Roman" w:cs="Times New Roman"/>
          <w:sz w:val="22"/>
          <w:szCs w:val="22"/>
        </w:rPr>
        <w:t>t</w:t>
      </w:r>
      <w:r w:rsidR="00123880" w:rsidRPr="0022575E">
        <w:rPr>
          <w:rFonts w:ascii="Times New Roman" w:hAnsi="Times New Roman" w:cs="Times New Roman"/>
          <w:sz w:val="22"/>
          <w:szCs w:val="22"/>
        </w:rPr>
        <w:t>he following statement</w:t>
      </w:r>
      <w:r w:rsidR="00123880" w:rsidRPr="00BF72C7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EB6AF3" w:rsidRPr="00BF72C7" w:rsidRDefault="00123880" w:rsidP="00AF29C0">
      <w:pPr>
        <w:pStyle w:val="Default"/>
        <w:rPr>
          <w:color w:val="0000FF"/>
          <w:sz w:val="22"/>
          <w:szCs w:val="22"/>
          <w:u w:val="single"/>
        </w:rPr>
      </w:pPr>
      <w:proofErr w:type="gramStart"/>
      <w:r w:rsidRPr="001776D7">
        <w:rPr>
          <w:i/>
          <w:sz w:val="22"/>
          <w:szCs w:val="22"/>
        </w:rPr>
        <w:t xml:space="preserve">I </w:t>
      </w:r>
      <w:del w:id="0" w:author="Nadon, Vincent" w:date="2018-10-31T17:33:00Z">
        <w:r w:rsidRPr="001776D7" w:rsidDel="00211A42">
          <w:rPr>
            <w:b/>
            <w:i/>
            <w:sz w:val="22"/>
            <w:szCs w:val="22"/>
            <w:highlight w:val="yellow"/>
          </w:rPr>
          <w:delText>[insert full  name]</w:delText>
        </w:r>
      </w:del>
      <w:ins w:id="1" w:author="Nadon, Vincent" w:date="2018-10-31T17:33:00Z">
        <w:r w:rsidR="00211A42">
          <w:rPr>
            <w:b/>
            <w:i/>
            <w:sz w:val="22"/>
            <w:szCs w:val="22"/>
          </w:rPr>
          <w:t>Vincent Nadon</w:t>
        </w:r>
      </w:ins>
      <w:r w:rsidR="006168DB">
        <w:rPr>
          <w:b/>
          <w:i/>
          <w:sz w:val="22"/>
          <w:szCs w:val="22"/>
        </w:rPr>
        <w:t>,</w:t>
      </w:r>
      <w:r w:rsidRPr="001776D7">
        <w:rPr>
          <w:i/>
          <w:sz w:val="22"/>
          <w:szCs w:val="22"/>
        </w:rPr>
        <w:t xml:space="preserve"> The Corresponding Author of this article</w:t>
      </w:r>
      <w:r w:rsidR="004933A4" w:rsidRPr="001776D7">
        <w:rPr>
          <w:i/>
          <w:sz w:val="22"/>
          <w:szCs w:val="22"/>
        </w:rPr>
        <w:t xml:space="preserve"> contained within the original manuscript which includes any diagrams &amp; photographs within and any related or stand</w:t>
      </w:r>
      <w:r w:rsidR="006168DB">
        <w:rPr>
          <w:i/>
          <w:sz w:val="22"/>
          <w:szCs w:val="22"/>
        </w:rPr>
        <w:t>-</w:t>
      </w:r>
      <w:r w:rsidR="004933A4" w:rsidRPr="001776D7">
        <w:rPr>
          <w:i/>
          <w:sz w:val="22"/>
          <w:szCs w:val="22"/>
        </w:rPr>
        <w:t xml:space="preserve">alone film submitted  </w:t>
      </w:r>
      <w:r w:rsidRPr="001776D7">
        <w:rPr>
          <w:i/>
          <w:sz w:val="22"/>
          <w:szCs w:val="22"/>
        </w:rPr>
        <w:t xml:space="preserve">(the </w:t>
      </w:r>
      <w:r w:rsidR="00166A0F" w:rsidRPr="001776D7">
        <w:rPr>
          <w:i/>
          <w:sz w:val="22"/>
          <w:szCs w:val="22"/>
        </w:rPr>
        <w:t>“</w:t>
      </w:r>
      <w:r w:rsidRPr="001776D7">
        <w:rPr>
          <w:i/>
          <w:sz w:val="22"/>
          <w:szCs w:val="22"/>
        </w:rPr>
        <w:t>Contribution”)</w:t>
      </w:r>
      <w:r w:rsidR="006168DB">
        <w:rPr>
          <w:i/>
          <w:sz w:val="22"/>
          <w:szCs w:val="22"/>
        </w:rPr>
        <w:t>,</w:t>
      </w:r>
      <w:r w:rsidRPr="001776D7">
        <w:rPr>
          <w:i/>
          <w:sz w:val="22"/>
          <w:szCs w:val="22"/>
        </w:rPr>
        <w:t xml:space="preserve"> ha</w:t>
      </w:r>
      <w:r w:rsidR="006168DB">
        <w:rPr>
          <w:i/>
          <w:sz w:val="22"/>
          <w:szCs w:val="22"/>
        </w:rPr>
        <w:t>ve</w:t>
      </w:r>
      <w:r w:rsidRPr="001776D7">
        <w:rPr>
          <w:i/>
          <w:sz w:val="22"/>
          <w:szCs w:val="22"/>
        </w:rPr>
        <w:t xml:space="preserve"> the right to grant on behalf of all authors and do grant on behalf of all authors, a licence to </w:t>
      </w:r>
      <w:r w:rsidR="00774857" w:rsidRPr="001776D7">
        <w:rPr>
          <w:i/>
          <w:sz w:val="22"/>
          <w:szCs w:val="22"/>
        </w:rPr>
        <w:t>the Canadian Acoustical Association</w:t>
      </w:r>
      <w:r w:rsidRPr="001776D7">
        <w:rPr>
          <w:i/>
          <w:sz w:val="22"/>
          <w:szCs w:val="22"/>
        </w:rPr>
        <w:t xml:space="preserve"> and its </w:t>
      </w:r>
      <w:proofErr w:type="spellStart"/>
      <w:r w:rsidRPr="001776D7">
        <w:rPr>
          <w:i/>
          <w:sz w:val="22"/>
          <w:szCs w:val="22"/>
        </w:rPr>
        <w:t>licencees</w:t>
      </w:r>
      <w:proofErr w:type="spellEnd"/>
      <w:r w:rsidRPr="001776D7">
        <w:rPr>
          <w:i/>
          <w:sz w:val="22"/>
          <w:szCs w:val="22"/>
        </w:rPr>
        <w:t>, to permit this Contribution (if accepted) to be published in</w:t>
      </w:r>
      <w:r w:rsidR="00612465" w:rsidRPr="001776D7">
        <w:rPr>
          <w:i/>
          <w:sz w:val="22"/>
          <w:szCs w:val="22"/>
        </w:rPr>
        <w:t xml:space="preserve"> </w:t>
      </w:r>
      <w:r w:rsidR="00774857" w:rsidRPr="001776D7">
        <w:rPr>
          <w:i/>
          <w:sz w:val="22"/>
          <w:szCs w:val="22"/>
        </w:rPr>
        <w:t xml:space="preserve">Canadian Acoustics </w:t>
      </w:r>
      <w:r w:rsidRPr="001776D7">
        <w:rPr>
          <w:i/>
          <w:sz w:val="22"/>
          <w:szCs w:val="22"/>
        </w:rPr>
        <w:t>and to exploit all subsidiary rights</w:t>
      </w:r>
      <w:r w:rsidR="00774857" w:rsidRPr="001776D7">
        <w:rPr>
          <w:i/>
          <w:sz w:val="22"/>
          <w:szCs w:val="22"/>
        </w:rPr>
        <w:t>.</w:t>
      </w:r>
      <w:proofErr w:type="gramEnd"/>
      <w:r w:rsidR="00EB6AF3" w:rsidRPr="001776D7">
        <w:rPr>
          <w:i/>
          <w:sz w:val="22"/>
          <w:szCs w:val="22"/>
        </w:rPr>
        <w:t xml:space="preserve"> </w:t>
      </w:r>
    </w:p>
    <w:p w:rsidR="00EB6AF3" w:rsidRPr="00BF72C7" w:rsidRDefault="00EB6AF3" w:rsidP="00123880">
      <w:pPr>
        <w:autoSpaceDE w:val="0"/>
        <w:autoSpaceDN w:val="0"/>
        <w:adjustRightInd w:val="0"/>
        <w:rPr>
          <w:i/>
          <w:color w:val="0000FF"/>
          <w:sz w:val="22"/>
          <w:szCs w:val="22"/>
          <w:u w:val="single"/>
        </w:rPr>
      </w:pPr>
    </w:p>
    <w:p w:rsidR="00123880" w:rsidRPr="00BF72C7" w:rsidRDefault="00123880" w:rsidP="00123880">
      <w:pPr>
        <w:rPr>
          <w:color w:val="000000"/>
          <w:sz w:val="22"/>
          <w:szCs w:val="22"/>
        </w:rPr>
      </w:pPr>
      <w:r w:rsidRPr="00BF72C7">
        <w:rPr>
          <w:color w:val="000000"/>
          <w:sz w:val="22"/>
          <w:szCs w:val="22"/>
        </w:rPr>
        <w:t xml:space="preserve">Please tick </w:t>
      </w:r>
      <w:r w:rsidRPr="00BF72C7">
        <w:rPr>
          <w:b/>
          <w:color w:val="000000"/>
          <w:sz w:val="22"/>
          <w:szCs w:val="22"/>
        </w:rPr>
        <w:t>one or more</w:t>
      </w:r>
      <w:r w:rsidRPr="00BF72C7">
        <w:rPr>
          <w:color w:val="000000"/>
          <w:sz w:val="22"/>
          <w:szCs w:val="22"/>
        </w:rPr>
        <w:t xml:space="preserve"> boxes as appropriate:</w:t>
      </w:r>
    </w:p>
    <w:p w:rsidR="00123880" w:rsidRPr="0022575E" w:rsidRDefault="00902612" w:rsidP="00211A42">
      <w:pPr>
        <w:ind w:left="348"/>
        <w:rPr>
          <w:color w:val="000000"/>
          <w:sz w:val="22"/>
          <w:szCs w:val="22"/>
        </w:rPr>
        <w:pPrChange w:id="2" w:author="Nadon, Vincent" w:date="2018-10-31T17:34:00Z">
          <w:pPr>
            <w:numPr>
              <w:numId w:val="5"/>
            </w:numPr>
            <w:ind w:left="1068" w:hanging="360"/>
          </w:pPr>
        </w:pPrChange>
      </w:pPr>
      <w:customXmlInsRangeStart w:id="3" w:author="Nadon, Vincent" w:date="2018-10-31T17:36:00Z"/>
      <w:sdt>
        <w:sdtPr>
          <w:rPr>
            <w:color w:val="000000"/>
            <w:sz w:val="22"/>
            <w:szCs w:val="22"/>
          </w:rPr>
          <w:id w:val="-3852619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customXmlInsRangeEnd w:id="3"/>
          <w:ins w:id="4" w:author="Nadon, Vincent" w:date="2018-10-31T17:36:00Z">
            <w:r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☒</w:t>
            </w:r>
          </w:ins>
          <w:customXmlInsRangeStart w:id="5" w:author="Nadon, Vincent" w:date="2018-10-31T17:36:00Z"/>
        </w:sdtContent>
      </w:sdt>
      <w:customXmlInsRangeEnd w:id="5"/>
      <w:r w:rsidR="00123880" w:rsidRPr="0022575E">
        <w:rPr>
          <w:color w:val="000000"/>
          <w:sz w:val="22"/>
          <w:szCs w:val="22"/>
        </w:rPr>
        <w:t>I am the sole author of the Contribution.</w:t>
      </w:r>
    </w:p>
    <w:p w:rsidR="00123880" w:rsidRPr="0022575E" w:rsidRDefault="00902612" w:rsidP="00211A42">
      <w:pPr>
        <w:ind w:left="348"/>
        <w:rPr>
          <w:color w:val="000000"/>
          <w:sz w:val="22"/>
          <w:szCs w:val="22"/>
        </w:rPr>
        <w:pPrChange w:id="6" w:author="Nadon, Vincent" w:date="2018-10-31T17:34:00Z">
          <w:pPr>
            <w:numPr>
              <w:numId w:val="5"/>
            </w:numPr>
            <w:ind w:left="1068" w:hanging="360"/>
          </w:pPr>
        </w:pPrChange>
      </w:pPr>
      <w:customXmlInsRangeStart w:id="7" w:author="Nadon, Vincent" w:date="2018-10-31T17:36:00Z"/>
      <w:sdt>
        <w:sdtPr>
          <w:rPr>
            <w:color w:val="000000"/>
            <w:sz w:val="22"/>
            <w:szCs w:val="22"/>
          </w:rPr>
          <w:id w:val="-15141352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customXmlInsRangeEnd w:id="7"/>
          <w:ins w:id="8" w:author="Nadon, Vincent" w:date="2018-10-31T17:36:00Z">
            <w:r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☒</w:t>
            </w:r>
          </w:ins>
          <w:customXmlInsRangeStart w:id="9" w:author="Nadon, Vincent" w:date="2018-10-31T17:36:00Z"/>
        </w:sdtContent>
      </w:sdt>
      <w:customXmlInsRangeEnd w:id="9"/>
      <w:r w:rsidR="00123880" w:rsidRPr="0022575E">
        <w:rPr>
          <w:color w:val="000000"/>
          <w:sz w:val="22"/>
          <w:szCs w:val="22"/>
        </w:rPr>
        <w:t>I am one author sig</w:t>
      </w:r>
      <w:r w:rsidR="0022575E">
        <w:rPr>
          <w:color w:val="000000"/>
          <w:sz w:val="22"/>
          <w:szCs w:val="22"/>
        </w:rPr>
        <w:t xml:space="preserve">ning on behalf of all co-owners </w:t>
      </w:r>
      <w:r w:rsidR="00123880" w:rsidRPr="0022575E">
        <w:rPr>
          <w:color w:val="000000"/>
          <w:sz w:val="22"/>
          <w:szCs w:val="22"/>
        </w:rPr>
        <w:t>of the Contribution.</w:t>
      </w:r>
    </w:p>
    <w:p w:rsidR="00123880" w:rsidRPr="0022575E" w:rsidRDefault="00902612" w:rsidP="00211A42">
      <w:pPr>
        <w:ind w:left="348"/>
        <w:rPr>
          <w:color w:val="000000"/>
          <w:sz w:val="22"/>
          <w:szCs w:val="22"/>
        </w:rPr>
        <w:pPrChange w:id="10" w:author="Nadon, Vincent" w:date="2018-10-31T17:34:00Z">
          <w:pPr>
            <w:numPr>
              <w:numId w:val="5"/>
            </w:numPr>
            <w:ind w:left="1068" w:hanging="360"/>
          </w:pPr>
        </w:pPrChange>
      </w:pPr>
      <w:customXmlInsRangeStart w:id="11" w:author="Nadon, Vincent" w:date="2018-10-31T17:36:00Z"/>
      <w:sdt>
        <w:sdtPr>
          <w:rPr>
            <w:color w:val="000000"/>
            <w:sz w:val="22"/>
            <w:szCs w:val="22"/>
          </w:rPr>
          <w:id w:val="-29745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1"/>
          <w:ins w:id="12" w:author="Nadon, Vincent" w:date="2018-10-31T17:36:00Z">
            <w:r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</w:ins>
          <w:customXmlInsRangeStart w:id="13" w:author="Nadon, Vincent" w:date="2018-10-31T17:36:00Z"/>
        </w:sdtContent>
      </w:sdt>
      <w:customXmlInsRangeEnd w:id="13"/>
      <w:r w:rsidR="00123880" w:rsidRPr="0022575E">
        <w:rPr>
          <w:color w:val="000000"/>
          <w:sz w:val="22"/>
          <w:szCs w:val="22"/>
        </w:rPr>
        <w:t xml:space="preserve">The Contribution </w:t>
      </w:r>
      <w:proofErr w:type="gramStart"/>
      <w:r w:rsidR="00123880" w:rsidRPr="0022575E">
        <w:rPr>
          <w:color w:val="000000"/>
          <w:sz w:val="22"/>
          <w:szCs w:val="22"/>
        </w:rPr>
        <w:t>has been made</w:t>
      </w:r>
      <w:proofErr w:type="gramEnd"/>
      <w:r w:rsidR="00123880" w:rsidRPr="0022575E">
        <w:rPr>
          <w:color w:val="000000"/>
          <w:sz w:val="22"/>
          <w:szCs w:val="22"/>
        </w:rPr>
        <w:t xml:space="preserve"> in the course of my employment and I am signing as authorised by my employer.</w:t>
      </w:r>
    </w:p>
    <w:p w:rsidR="000A61B4" w:rsidRPr="0022575E" w:rsidRDefault="00902612" w:rsidP="00211A42">
      <w:pPr>
        <w:ind w:left="348"/>
        <w:rPr>
          <w:color w:val="000000"/>
          <w:sz w:val="22"/>
          <w:szCs w:val="22"/>
        </w:rPr>
        <w:pPrChange w:id="14" w:author="Nadon, Vincent" w:date="2018-10-31T17:34:00Z">
          <w:pPr>
            <w:numPr>
              <w:numId w:val="5"/>
            </w:numPr>
            <w:ind w:left="1068" w:hanging="360"/>
          </w:pPr>
        </w:pPrChange>
      </w:pPr>
      <w:customXmlInsRangeStart w:id="15" w:author="Nadon, Vincent" w:date="2018-10-31T17:36:00Z"/>
      <w:sdt>
        <w:sdtPr>
          <w:rPr>
            <w:color w:val="000000"/>
            <w:sz w:val="22"/>
            <w:szCs w:val="22"/>
          </w:rPr>
          <w:id w:val="-120656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5"/>
          <w:ins w:id="16" w:author="Nadon, Vincent" w:date="2018-10-31T17:36:00Z">
            <w:r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</w:ins>
          <w:customXmlInsRangeStart w:id="17" w:author="Nadon, Vincent" w:date="2018-10-31T17:36:00Z"/>
        </w:sdtContent>
      </w:sdt>
      <w:customXmlInsRangeEnd w:id="17"/>
      <w:r w:rsidR="000A61B4" w:rsidRPr="0022575E">
        <w:rPr>
          <w:color w:val="000000"/>
          <w:sz w:val="22"/>
          <w:szCs w:val="22"/>
        </w:rPr>
        <w:t>I am an employee of the Crown acting in the course of my employment</w:t>
      </w:r>
    </w:p>
    <w:p w:rsidR="00123880" w:rsidRPr="0022575E" w:rsidRDefault="00902612" w:rsidP="00211A42">
      <w:pPr>
        <w:ind w:left="348"/>
        <w:rPr>
          <w:color w:val="000000"/>
          <w:sz w:val="22"/>
          <w:szCs w:val="22"/>
        </w:rPr>
        <w:pPrChange w:id="18" w:author="Nadon, Vincent" w:date="2018-10-31T17:34:00Z">
          <w:pPr>
            <w:numPr>
              <w:numId w:val="5"/>
            </w:numPr>
            <w:ind w:left="1068" w:hanging="360"/>
          </w:pPr>
        </w:pPrChange>
      </w:pPr>
      <w:customXmlInsRangeStart w:id="19" w:author="Nadon, Vincent" w:date="2018-10-31T17:36:00Z"/>
      <w:sdt>
        <w:sdtPr>
          <w:rPr>
            <w:color w:val="000000"/>
            <w:sz w:val="22"/>
            <w:szCs w:val="22"/>
          </w:rPr>
          <w:id w:val="-129829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9"/>
          <w:ins w:id="20" w:author="Nadon, Vincent" w:date="2018-10-31T17:36:00Z">
            <w:r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</w:ins>
          <w:customXmlInsRangeStart w:id="21" w:author="Nadon, Vincent" w:date="2018-10-31T17:36:00Z"/>
        </w:sdtContent>
      </w:sdt>
      <w:customXmlInsRangeEnd w:id="21"/>
      <w:r w:rsidR="00123880" w:rsidRPr="0022575E">
        <w:rPr>
          <w:color w:val="000000"/>
          <w:sz w:val="22"/>
          <w:szCs w:val="22"/>
        </w:rPr>
        <w:t>I am a US Federal Government employee acting in the course of my employment.</w:t>
      </w:r>
    </w:p>
    <w:p w:rsidR="003E0AF6" w:rsidRPr="0022575E" w:rsidRDefault="00902612" w:rsidP="00211A42">
      <w:pPr>
        <w:ind w:left="348"/>
        <w:rPr>
          <w:b/>
          <w:sz w:val="22"/>
          <w:szCs w:val="22"/>
        </w:rPr>
        <w:pPrChange w:id="22" w:author="Nadon, Vincent" w:date="2018-10-31T17:34:00Z">
          <w:pPr>
            <w:numPr>
              <w:numId w:val="5"/>
            </w:numPr>
            <w:ind w:left="1068" w:hanging="360"/>
          </w:pPr>
        </w:pPrChange>
      </w:pPr>
      <w:customXmlInsRangeStart w:id="23" w:author="Nadon, Vincent" w:date="2018-10-31T17:36:00Z"/>
      <w:sdt>
        <w:sdtPr>
          <w:rPr>
            <w:color w:val="000000"/>
            <w:sz w:val="22"/>
            <w:szCs w:val="22"/>
          </w:rPr>
          <w:id w:val="-106471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23"/>
          <w:ins w:id="24" w:author="Nadon, Vincent" w:date="2018-10-31T17:37:00Z">
            <w:r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</w:ins>
          <w:customXmlInsRangeStart w:id="25" w:author="Nadon, Vincent" w:date="2018-10-31T17:36:00Z"/>
        </w:sdtContent>
      </w:sdt>
      <w:customXmlInsRangeEnd w:id="25"/>
      <w:r w:rsidR="00123880" w:rsidRPr="0022575E">
        <w:rPr>
          <w:color w:val="000000"/>
          <w:sz w:val="22"/>
          <w:szCs w:val="22"/>
        </w:rPr>
        <w:t>I am not a</w:t>
      </w:r>
      <w:r w:rsidR="00A44D73" w:rsidRPr="0022575E">
        <w:rPr>
          <w:color w:val="000000"/>
          <w:sz w:val="22"/>
          <w:szCs w:val="22"/>
        </w:rPr>
        <w:t xml:space="preserve">n employee of the Crown or the </w:t>
      </w:r>
      <w:r w:rsidR="00123880" w:rsidRPr="0022575E">
        <w:rPr>
          <w:color w:val="000000"/>
          <w:sz w:val="22"/>
          <w:szCs w:val="22"/>
        </w:rPr>
        <w:t>US Federal Government, but some or all of my co-authors are.</w:t>
      </w:r>
      <w:r w:rsidR="00A44D73" w:rsidRPr="0022575E" w:rsidDel="00A44D73">
        <w:rPr>
          <w:color w:val="000000"/>
          <w:sz w:val="22"/>
          <w:szCs w:val="22"/>
        </w:rPr>
        <w:t xml:space="preserve"> </w:t>
      </w:r>
    </w:p>
    <w:p w:rsidR="0022575E" w:rsidRDefault="0022575E" w:rsidP="0022575E">
      <w:pPr>
        <w:rPr>
          <w:color w:val="000000"/>
          <w:sz w:val="22"/>
          <w:szCs w:val="22"/>
        </w:rPr>
      </w:pPr>
    </w:p>
    <w:p w:rsidR="0022575E" w:rsidRDefault="0022575E" w:rsidP="0022575E">
      <w:pPr>
        <w:rPr>
          <w:color w:val="000000"/>
          <w:sz w:val="22"/>
          <w:szCs w:val="22"/>
        </w:rPr>
      </w:pPr>
    </w:p>
    <w:p w:rsidR="001776D7" w:rsidRDefault="0022575E" w:rsidP="0022575E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Signed in </w:t>
      </w:r>
      <w:del w:id="26" w:author="Nadon, Vincent" w:date="2018-10-31T17:33:00Z">
        <w:r w:rsidRPr="0022575E" w:rsidDel="00211A42">
          <w:rPr>
            <w:b/>
            <w:i/>
            <w:sz w:val="22"/>
            <w:szCs w:val="22"/>
            <w:highlight w:val="yellow"/>
          </w:rPr>
          <w:delText xml:space="preserve">[insert </w:delText>
        </w:r>
        <w:r w:rsidDel="00211A42">
          <w:rPr>
            <w:b/>
            <w:i/>
            <w:sz w:val="22"/>
            <w:szCs w:val="22"/>
            <w:highlight w:val="yellow"/>
          </w:rPr>
          <w:delText>full location</w:delText>
        </w:r>
        <w:r w:rsidRPr="0022575E" w:rsidDel="00211A42">
          <w:rPr>
            <w:b/>
            <w:i/>
            <w:sz w:val="22"/>
            <w:szCs w:val="22"/>
            <w:highlight w:val="yellow"/>
          </w:rPr>
          <w:delText xml:space="preserve"> name]</w:delText>
        </w:r>
      </w:del>
      <w:ins w:id="27" w:author="Nadon, Vincent" w:date="2018-10-31T17:33:00Z">
        <w:r w:rsidR="00211A42">
          <w:rPr>
            <w:b/>
            <w:i/>
            <w:sz w:val="22"/>
            <w:szCs w:val="22"/>
          </w:rPr>
          <w:t>Montreal, Qc, Canada</w:t>
        </w:r>
      </w:ins>
      <w:r>
        <w:rPr>
          <w:b/>
          <w:i/>
          <w:sz w:val="22"/>
          <w:szCs w:val="22"/>
        </w:rPr>
        <w:t xml:space="preserve"> </w:t>
      </w:r>
      <w:r w:rsidRPr="001776D7">
        <w:rPr>
          <w:sz w:val="22"/>
          <w:szCs w:val="22"/>
        </w:rPr>
        <w:t>on</w:t>
      </w:r>
      <w:r>
        <w:rPr>
          <w:b/>
          <w:i/>
          <w:sz w:val="22"/>
          <w:szCs w:val="22"/>
        </w:rPr>
        <w:t xml:space="preserve"> </w:t>
      </w:r>
      <w:del w:id="28" w:author="Nadon, Vincent" w:date="2018-10-31T17:33:00Z">
        <w:r w:rsidRPr="0022575E" w:rsidDel="00211A42">
          <w:rPr>
            <w:b/>
            <w:i/>
            <w:sz w:val="22"/>
            <w:szCs w:val="22"/>
            <w:highlight w:val="yellow"/>
          </w:rPr>
          <w:delText xml:space="preserve">[insert </w:delText>
        </w:r>
        <w:r w:rsidR="001776D7" w:rsidDel="00211A42">
          <w:rPr>
            <w:b/>
            <w:i/>
            <w:sz w:val="22"/>
            <w:szCs w:val="22"/>
            <w:highlight w:val="yellow"/>
          </w:rPr>
          <w:delText>YYYYMMDD date</w:delText>
        </w:r>
        <w:r w:rsidRPr="0022575E" w:rsidDel="00211A42">
          <w:rPr>
            <w:b/>
            <w:i/>
            <w:sz w:val="22"/>
            <w:szCs w:val="22"/>
            <w:highlight w:val="yellow"/>
          </w:rPr>
          <w:delText>]</w:delText>
        </w:r>
      </w:del>
      <w:r w:rsidR="001776D7">
        <w:rPr>
          <w:b/>
          <w:i/>
          <w:sz w:val="22"/>
          <w:szCs w:val="22"/>
        </w:rPr>
        <w:t xml:space="preserve">   </w:t>
      </w:r>
      <w:del w:id="29" w:author="Nadon, Vincent" w:date="2018-10-31T17:34:00Z">
        <w:r w:rsidR="001776D7" w:rsidDel="00211A42">
          <w:rPr>
            <w:b/>
            <w:sz w:val="22"/>
            <w:szCs w:val="22"/>
          </w:rPr>
          <w:delText>___________________</w:delText>
        </w:r>
      </w:del>
      <w:ins w:id="30" w:author="Nadon, Vincent" w:date="2018-10-31T17:34:00Z">
        <w:r w:rsidR="00211A42">
          <w:rPr>
            <w:b/>
            <w:sz w:val="22"/>
            <w:szCs w:val="22"/>
          </w:rPr>
          <w:t>_____</w:t>
        </w:r>
        <w:r w:rsidR="00211A42">
          <w:rPr>
            <w:b/>
            <w:sz w:val="22"/>
            <w:szCs w:val="22"/>
          </w:rPr>
          <w:t>31/10/2018</w:t>
        </w:r>
        <w:r w:rsidR="00211A42">
          <w:rPr>
            <w:b/>
            <w:sz w:val="22"/>
            <w:szCs w:val="22"/>
          </w:rPr>
          <w:t>_____</w:t>
        </w:r>
      </w:ins>
    </w:p>
    <w:p w:rsidR="00E801FD" w:rsidRPr="00E801FD" w:rsidRDefault="00E801FD" w:rsidP="00E801FD">
      <w:pPr>
        <w:pStyle w:val="Heading1"/>
        <w:rPr>
          <w:rStyle w:val="SubtleEmphasis1"/>
        </w:rPr>
      </w:pPr>
      <w:r w:rsidRPr="00E801FD">
        <w:rPr>
          <w:rStyle w:val="SubtleEmphasis1"/>
        </w:rPr>
        <w:t>This document must be filled, signed, scanned as PDF and submitted as a supplement file, together with your manuscript</w:t>
      </w:r>
    </w:p>
    <w:p w:rsidR="00E801FD" w:rsidRPr="0022575E" w:rsidRDefault="00E801FD" w:rsidP="0022575E">
      <w:pPr>
        <w:rPr>
          <w:b/>
          <w:sz w:val="22"/>
          <w:szCs w:val="22"/>
        </w:rPr>
      </w:pPr>
    </w:p>
    <w:sectPr w:rsidR="00E801FD" w:rsidRPr="00225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21" w:rsidRDefault="007D5A21" w:rsidP="00875DC4">
      <w:r>
        <w:separator/>
      </w:r>
    </w:p>
  </w:endnote>
  <w:endnote w:type="continuationSeparator" w:id="0">
    <w:p w:rsidR="007D5A21" w:rsidRDefault="007D5A21" w:rsidP="0087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WCYD Q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2" w:rsidRDefault="00555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D6" w:rsidRPr="00AF29C0" w:rsidRDefault="00197ED6" w:rsidP="00402D91">
    <w:pPr>
      <w:pStyle w:val="Footer"/>
      <w:rPr>
        <w:sz w:val="20"/>
        <w:szCs w:val="20"/>
      </w:rPr>
    </w:pPr>
    <w:r w:rsidRPr="00AF29C0">
      <w:rPr>
        <w:snapToGrid w:val="0"/>
        <w:sz w:val="20"/>
        <w:szCs w:val="20"/>
      </w:rPr>
      <w:fldChar w:fldCharType="begin"/>
    </w:r>
    <w:r w:rsidRPr="00AF29C0">
      <w:rPr>
        <w:snapToGrid w:val="0"/>
        <w:sz w:val="20"/>
        <w:szCs w:val="20"/>
      </w:rPr>
      <w:instrText xml:space="preserve"> FILENAME   \* MERGEFORMAT </w:instrText>
    </w:r>
    <w:r w:rsidRPr="00AF29C0">
      <w:rPr>
        <w:snapToGrid w:val="0"/>
        <w:sz w:val="20"/>
        <w:szCs w:val="20"/>
      </w:rPr>
      <w:fldChar w:fldCharType="separate"/>
    </w:r>
    <w:r>
      <w:rPr>
        <w:noProof/>
        <w:snapToGrid w:val="0"/>
        <w:sz w:val="20"/>
        <w:szCs w:val="20"/>
      </w:rPr>
      <w:t>CA</w:t>
    </w:r>
    <w:r w:rsidR="001776D7">
      <w:rPr>
        <w:noProof/>
        <w:snapToGrid w:val="0"/>
        <w:sz w:val="20"/>
        <w:szCs w:val="20"/>
      </w:rPr>
      <w:t>A</w:t>
    </w:r>
    <w:r>
      <w:rPr>
        <w:noProof/>
        <w:snapToGrid w:val="0"/>
        <w:sz w:val="20"/>
        <w:szCs w:val="20"/>
      </w:rPr>
      <w:t>-AC</w:t>
    </w:r>
    <w:r w:rsidR="001776D7">
      <w:rPr>
        <w:noProof/>
        <w:snapToGrid w:val="0"/>
        <w:sz w:val="20"/>
        <w:szCs w:val="20"/>
      </w:rPr>
      <w:t>A Author Copyright and License Agreement v2</w:t>
    </w:r>
    <w:r w:rsidR="00555D22">
      <w:rPr>
        <w:noProof/>
        <w:snapToGrid w:val="0"/>
        <w:sz w:val="20"/>
        <w:szCs w:val="20"/>
      </w:rPr>
      <w:t>.1</w:t>
    </w:r>
    <w:r w:rsidRPr="00AF29C0">
      <w:rPr>
        <w:noProof/>
        <w:snapToGrid w:val="0"/>
        <w:sz w:val="20"/>
        <w:szCs w:val="20"/>
      </w:rPr>
      <w:t xml:space="preserve"> </w:t>
    </w:r>
    <w:r w:rsidR="001776D7">
      <w:rPr>
        <w:noProof/>
        <w:snapToGrid w:val="0"/>
        <w:sz w:val="20"/>
        <w:szCs w:val="20"/>
      </w:rPr>
      <w:t>Oct.</w:t>
    </w:r>
    <w:r w:rsidR="00555D22">
      <w:rPr>
        <w:noProof/>
        <w:snapToGrid w:val="0"/>
        <w:sz w:val="20"/>
        <w:szCs w:val="20"/>
      </w:rPr>
      <w:t>2</w:t>
    </w:r>
    <w:r w:rsidR="001776D7">
      <w:rPr>
        <w:noProof/>
        <w:snapToGrid w:val="0"/>
        <w:sz w:val="20"/>
        <w:szCs w:val="20"/>
      </w:rPr>
      <w:t>7</w:t>
    </w:r>
    <w:r w:rsidR="001776D7" w:rsidRPr="001776D7">
      <w:rPr>
        <w:noProof/>
        <w:snapToGrid w:val="0"/>
        <w:sz w:val="20"/>
        <w:szCs w:val="20"/>
        <w:vertAlign w:val="superscript"/>
      </w:rPr>
      <w:t>th</w:t>
    </w:r>
    <w:r w:rsidR="001776D7">
      <w:rPr>
        <w:noProof/>
        <w:snapToGrid w:val="0"/>
        <w:sz w:val="20"/>
        <w:szCs w:val="20"/>
      </w:rPr>
      <w:t xml:space="preserve">, </w:t>
    </w:r>
    <w:r w:rsidRPr="00AF29C0">
      <w:rPr>
        <w:noProof/>
        <w:snapToGrid w:val="0"/>
        <w:sz w:val="20"/>
        <w:szCs w:val="20"/>
      </w:rPr>
      <w:t xml:space="preserve"> </w:t>
    </w:r>
    <w:r>
      <w:rPr>
        <w:noProof/>
        <w:snapToGrid w:val="0"/>
        <w:sz w:val="20"/>
        <w:szCs w:val="20"/>
      </w:rPr>
      <w:t>2013</w:t>
    </w:r>
    <w:r w:rsidRPr="00AF29C0">
      <w:rPr>
        <w:snapToGrid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2" w:rsidRDefault="00555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21" w:rsidRDefault="007D5A21" w:rsidP="00875DC4">
      <w:r>
        <w:separator/>
      </w:r>
    </w:p>
  </w:footnote>
  <w:footnote w:type="continuationSeparator" w:id="0">
    <w:p w:rsidR="007D5A21" w:rsidRDefault="007D5A21" w:rsidP="0087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2" w:rsidRDefault="00555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2" w:rsidRDefault="00555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2" w:rsidRDefault="00555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3A0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D5528"/>
    <w:multiLevelType w:val="hybridMultilevel"/>
    <w:tmpl w:val="41B87FD4"/>
    <w:lvl w:ilvl="0" w:tplc="C85AC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WCYD Q+ Times" w:hAnsi="BWCYD Q+ Times" w:cs="BWCYD Q+ Time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FA156C1"/>
    <w:multiLevelType w:val="hybridMultilevel"/>
    <w:tmpl w:val="6F6E2894"/>
    <w:lvl w:ilvl="0" w:tplc="581EE922">
      <w:start w:val="3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F2F58"/>
    <w:multiLevelType w:val="hybridMultilevel"/>
    <w:tmpl w:val="E2929DC0"/>
    <w:lvl w:ilvl="0" w:tplc="81CA909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74854BB"/>
    <w:multiLevelType w:val="hybridMultilevel"/>
    <w:tmpl w:val="764258D0"/>
    <w:lvl w:ilvl="0" w:tplc="9E10740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Bookshelf Symbol 7" w:hAnsi="Bookshelf Symbol 7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Bookshelf Symbol 7" w:hAnsi="Bookshelf Symbol 7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Bookshelf Symbol 7" w:hAnsi="Bookshelf Symbol 7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don, Vincent">
    <w15:presenceInfo w15:providerId="AD" w15:userId="S-1-5-21-1332026874-3212932388-1990716957-267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80"/>
    <w:rsid w:val="00006E21"/>
    <w:rsid w:val="00010AB2"/>
    <w:rsid w:val="00040046"/>
    <w:rsid w:val="000477C7"/>
    <w:rsid w:val="0005180B"/>
    <w:rsid w:val="000560B2"/>
    <w:rsid w:val="00057F58"/>
    <w:rsid w:val="000A61B4"/>
    <w:rsid w:val="000E5591"/>
    <w:rsid w:val="00123880"/>
    <w:rsid w:val="001666BC"/>
    <w:rsid w:val="00166A0F"/>
    <w:rsid w:val="001711DE"/>
    <w:rsid w:val="001764AA"/>
    <w:rsid w:val="001776D7"/>
    <w:rsid w:val="00181C1A"/>
    <w:rsid w:val="00195788"/>
    <w:rsid w:val="00197ED6"/>
    <w:rsid w:val="00211A42"/>
    <w:rsid w:val="0022575E"/>
    <w:rsid w:val="00242118"/>
    <w:rsid w:val="0028461E"/>
    <w:rsid w:val="00296081"/>
    <w:rsid w:val="002F014B"/>
    <w:rsid w:val="002F7FBB"/>
    <w:rsid w:val="0032672F"/>
    <w:rsid w:val="00376CEC"/>
    <w:rsid w:val="00391CFE"/>
    <w:rsid w:val="003A67D1"/>
    <w:rsid w:val="003E0AF6"/>
    <w:rsid w:val="00402D91"/>
    <w:rsid w:val="004048AF"/>
    <w:rsid w:val="00442E24"/>
    <w:rsid w:val="00443BE1"/>
    <w:rsid w:val="00452976"/>
    <w:rsid w:val="00480DD6"/>
    <w:rsid w:val="004933A4"/>
    <w:rsid w:val="004A6745"/>
    <w:rsid w:val="004F3C38"/>
    <w:rsid w:val="00502494"/>
    <w:rsid w:val="00541BA1"/>
    <w:rsid w:val="00551060"/>
    <w:rsid w:val="00555D22"/>
    <w:rsid w:val="005A1682"/>
    <w:rsid w:val="005C6A99"/>
    <w:rsid w:val="005E50E2"/>
    <w:rsid w:val="005F1352"/>
    <w:rsid w:val="006009F3"/>
    <w:rsid w:val="00603EF4"/>
    <w:rsid w:val="00612465"/>
    <w:rsid w:val="006168DB"/>
    <w:rsid w:val="00624C5E"/>
    <w:rsid w:val="00642412"/>
    <w:rsid w:val="00693B17"/>
    <w:rsid w:val="006B308A"/>
    <w:rsid w:val="006B7447"/>
    <w:rsid w:val="006E4B14"/>
    <w:rsid w:val="006F7B50"/>
    <w:rsid w:val="00730854"/>
    <w:rsid w:val="00757763"/>
    <w:rsid w:val="00774857"/>
    <w:rsid w:val="00780597"/>
    <w:rsid w:val="00786C2B"/>
    <w:rsid w:val="007B3766"/>
    <w:rsid w:val="007D483E"/>
    <w:rsid w:val="007D5A21"/>
    <w:rsid w:val="0080737D"/>
    <w:rsid w:val="00843896"/>
    <w:rsid w:val="0085617D"/>
    <w:rsid w:val="00875DC4"/>
    <w:rsid w:val="00896F09"/>
    <w:rsid w:val="008C358A"/>
    <w:rsid w:val="008E2AD1"/>
    <w:rsid w:val="00902612"/>
    <w:rsid w:val="00905531"/>
    <w:rsid w:val="00957E8F"/>
    <w:rsid w:val="0096322C"/>
    <w:rsid w:val="009C12F2"/>
    <w:rsid w:val="009D270F"/>
    <w:rsid w:val="009D28EB"/>
    <w:rsid w:val="009F632A"/>
    <w:rsid w:val="00A44D73"/>
    <w:rsid w:val="00A653FC"/>
    <w:rsid w:val="00A77D41"/>
    <w:rsid w:val="00A855DE"/>
    <w:rsid w:val="00A93AE3"/>
    <w:rsid w:val="00AC20D6"/>
    <w:rsid w:val="00AE0893"/>
    <w:rsid w:val="00AF29C0"/>
    <w:rsid w:val="00B20A16"/>
    <w:rsid w:val="00B254D6"/>
    <w:rsid w:val="00B42076"/>
    <w:rsid w:val="00B51C08"/>
    <w:rsid w:val="00BA747B"/>
    <w:rsid w:val="00BE2871"/>
    <w:rsid w:val="00BE7167"/>
    <w:rsid w:val="00BF385D"/>
    <w:rsid w:val="00BF72C7"/>
    <w:rsid w:val="00C01475"/>
    <w:rsid w:val="00C63F98"/>
    <w:rsid w:val="00CB7AE0"/>
    <w:rsid w:val="00CC3745"/>
    <w:rsid w:val="00CC70B9"/>
    <w:rsid w:val="00CE3582"/>
    <w:rsid w:val="00D13D62"/>
    <w:rsid w:val="00D26F84"/>
    <w:rsid w:val="00D278A0"/>
    <w:rsid w:val="00DA2CB3"/>
    <w:rsid w:val="00DF7927"/>
    <w:rsid w:val="00E07F93"/>
    <w:rsid w:val="00E30099"/>
    <w:rsid w:val="00E34E81"/>
    <w:rsid w:val="00E446CE"/>
    <w:rsid w:val="00E5547B"/>
    <w:rsid w:val="00E801FD"/>
    <w:rsid w:val="00E97CCA"/>
    <w:rsid w:val="00EB61D6"/>
    <w:rsid w:val="00EB6AF3"/>
    <w:rsid w:val="00EF256F"/>
    <w:rsid w:val="00F572E6"/>
    <w:rsid w:val="00F8097A"/>
    <w:rsid w:val="00F841F5"/>
    <w:rsid w:val="00F87B25"/>
    <w:rsid w:val="00FA0978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B21BD"/>
  <w14:defaultImageDpi w14:val="330"/>
  <w15:chartTrackingRefBased/>
  <w15:docId w15:val="{298F6D84-BE2B-4438-BD5E-B3C2147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8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23880"/>
    <w:pPr>
      <w:widowControl w:val="0"/>
      <w:autoSpaceDE w:val="0"/>
      <w:autoSpaceDN w:val="0"/>
      <w:adjustRightInd w:val="0"/>
    </w:pPr>
    <w:rPr>
      <w:rFonts w:ascii="BWCYD Q+ Times" w:hAnsi="BWCYD Q+ Times" w:cs="BWCYD Q+ Times"/>
      <w:color w:val="000000"/>
      <w:sz w:val="24"/>
      <w:szCs w:val="24"/>
      <w:lang w:val="en-GB" w:eastAsia="en-GB"/>
    </w:rPr>
  </w:style>
  <w:style w:type="paragraph" w:customStyle="1" w:styleId="CM4">
    <w:name w:val="CM4"/>
    <w:basedOn w:val="Default"/>
    <w:next w:val="Default"/>
    <w:rsid w:val="00123880"/>
    <w:pPr>
      <w:spacing w:after="285"/>
    </w:pPr>
    <w:rPr>
      <w:color w:val="auto"/>
    </w:rPr>
  </w:style>
  <w:style w:type="character" w:styleId="Hyperlink">
    <w:name w:val="Hyperlink"/>
    <w:rsid w:val="00123880"/>
    <w:rPr>
      <w:color w:val="0000FF"/>
      <w:u w:val="single"/>
    </w:rPr>
  </w:style>
  <w:style w:type="character" w:styleId="FollowedHyperlink">
    <w:name w:val="FollowedHyperlink"/>
    <w:rsid w:val="006F7B50"/>
    <w:rPr>
      <w:color w:val="800080"/>
      <w:u w:val="single"/>
    </w:rPr>
  </w:style>
  <w:style w:type="paragraph" w:styleId="Header">
    <w:name w:val="header"/>
    <w:basedOn w:val="Normal"/>
    <w:rsid w:val="0019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081"/>
    <w:rPr>
      <w:rFonts w:ascii="Tahoma" w:hAnsi="Tahoma" w:cs="Tahoma"/>
      <w:sz w:val="16"/>
      <w:szCs w:val="16"/>
      <w:lang w:eastAsia="en-US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2257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"/>
    <w:uiPriority w:val="30"/>
    <w:rsid w:val="0022575E"/>
    <w:rPr>
      <w:b/>
      <w:bCs/>
      <w:i/>
      <w:iCs/>
      <w:color w:val="4F81BD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E801FD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SubtleEmphasis1">
    <w:name w:val="Subtle Emphasis1"/>
    <w:uiPriority w:val="19"/>
    <w:qFormat/>
    <w:rsid w:val="00E801F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8DC96-FB00-4225-A028-0E03BC4B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Licence to BMJ Publishing Group Limited (“BMJ Group”) for Publication</vt:lpstr>
      <vt:lpstr>Licence to BMJ Publishing Group Limited (“BMJ Group”) for Publication</vt:lpstr>
    </vt:vector>
  </TitlesOfParts>
  <Company>BMA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to BMJ Publishing Group Limited (“BMJ Group”) for Publication</dc:title>
  <dc:subject/>
  <dc:creator>Jane Smith</dc:creator>
  <cp:keywords/>
  <dc:description/>
  <cp:lastModifiedBy>Nadon, Vincent</cp:lastModifiedBy>
  <cp:revision>3</cp:revision>
  <cp:lastPrinted>2012-03-19T21:20:00Z</cp:lastPrinted>
  <dcterms:created xsi:type="dcterms:W3CDTF">2018-10-31T21:36:00Z</dcterms:created>
  <dcterms:modified xsi:type="dcterms:W3CDTF">2018-10-31T21:37:00Z</dcterms:modified>
</cp:coreProperties>
</file>